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30" w:rsidRDefault="003C68F4" w:rsidP="00B25145">
      <w:pPr>
        <w:ind w:firstLineChars="100" w:firstLine="23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（別紙）</w:t>
      </w:r>
    </w:p>
    <w:p w:rsidR="00463A30" w:rsidRDefault="00463A30" w:rsidP="00110914">
      <w:pPr>
        <w:ind w:firstLineChars="100" w:firstLine="231"/>
        <w:rPr>
          <w:sz w:val="24"/>
          <w:szCs w:val="24"/>
        </w:rPr>
      </w:pPr>
    </w:p>
    <w:p w:rsidR="00463A30" w:rsidRDefault="00463A30" w:rsidP="00463A30">
      <w:pPr>
        <w:ind w:firstLineChars="100" w:firstLine="391"/>
        <w:jc w:val="center"/>
        <w:rPr>
          <w:sz w:val="40"/>
          <w:szCs w:val="40"/>
        </w:rPr>
      </w:pPr>
      <w:r w:rsidRPr="00463A30">
        <w:rPr>
          <w:rFonts w:hint="eastAsia"/>
          <w:sz w:val="40"/>
          <w:szCs w:val="40"/>
        </w:rPr>
        <w:t>同</w:t>
      </w:r>
      <w:r>
        <w:rPr>
          <w:rFonts w:hint="eastAsia"/>
          <w:sz w:val="40"/>
          <w:szCs w:val="40"/>
        </w:rPr>
        <w:t xml:space="preserve">　　</w:t>
      </w:r>
      <w:r w:rsidRPr="00463A30">
        <w:rPr>
          <w:rFonts w:hint="eastAsia"/>
          <w:sz w:val="40"/>
          <w:szCs w:val="40"/>
        </w:rPr>
        <w:t>意</w:t>
      </w:r>
      <w:r>
        <w:rPr>
          <w:rFonts w:hint="eastAsia"/>
          <w:sz w:val="40"/>
          <w:szCs w:val="40"/>
        </w:rPr>
        <w:t xml:space="preserve">　　</w:t>
      </w:r>
      <w:r w:rsidRPr="00463A30">
        <w:rPr>
          <w:rFonts w:hint="eastAsia"/>
          <w:sz w:val="40"/>
          <w:szCs w:val="40"/>
        </w:rPr>
        <w:t>書</w:t>
      </w:r>
    </w:p>
    <w:p w:rsidR="00463A30" w:rsidRDefault="00463A30" w:rsidP="00463A30">
      <w:pPr>
        <w:ind w:firstLineChars="100" w:firstLine="391"/>
        <w:jc w:val="center"/>
        <w:rPr>
          <w:sz w:val="40"/>
          <w:szCs w:val="40"/>
        </w:rPr>
      </w:pPr>
    </w:p>
    <w:p w:rsidR="00463A30" w:rsidRDefault="001369BA" w:rsidP="00463A30">
      <w:pPr>
        <w:ind w:firstLineChars="100" w:firstLine="31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肝がん・重度肝硬変治療研究促進事業による医療費の支給を</w:t>
      </w:r>
      <w:r w:rsidR="00463A30">
        <w:rPr>
          <w:rFonts w:hint="eastAsia"/>
          <w:sz w:val="32"/>
          <w:szCs w:val="32"/>
        </w:rPr>
        <w:t>受けるに当たり必要があるときは、私の医療保険上の所得区分に関する情報につき、</w:t>
      </w:r>
      <w:del w:id="0" w:author="山梨県" w:date="2019-01-11T18:46:00Z">
        <w:r w:rsidR="00463A30" w:rsidDel="00C57480">
          <w:rPr>
            <w:rFonts w:hint="eastAsia"/>
            <w:sz w:val="32"/>
            <w:szCs w:val="32"/>
          </w:rPr>
          <w:delText>○○都</w:delText>
        </w:r>
      </w:del>
      <w:ins w:id="1" w:author="山梨県" w:date="2019-01-11T18:47:00Z">
        <w:r w:rsidR="00C57480">
          <w:rPr>
            <w:rFonts w:hint="eastAsia"/>
            <w:sz w:val="32"/>
            <w:szCs w:val="32"/>
          </w:rPr>
          <w:t>山梨</w:t>
        </w:r>
      </w:ins>
      <w:del w:id="2" w:author="山梨県" w:date="2019-01-11T18:47:00Z">
        <w:r w:rsidR="00463A30" w:rsidDel="00C57480">
          <w:rPr>
            <w:rFonts w:hint="eastAsia"/>
            <w:sz w:val="32"/>
            <w:szCs w:val="32"/>
          </w:rPr>
          <w:delText>道府</w:delText>
        </w:r>
      </w:del>
      <w:r w:rsidR="00463A30">
        <w:rPr>
          <w:rFonts w:hint="eastAsia"/>
          <w:sz w:val="32"/>
          <w:szCs w:val="32"/>
        </w:rPr>
        <w:t>県が私の加入する医療保険者に報告を求め</w:t>
      </w:r>
      <w:r w:rsidR="002F273A">
        <w:rPr>
          <w:rFonts w:hint="eastAsia"/>
          <w:sz w:val="32"/>
          <w:szCs w:val="32"/>
        </w:rPr>
        <w:t>、提供を受け</w:t>
      </w:r>
      <w:r w:rsidR="00463A30">
        <w:rPr>
          <w:rFonts w:hint="eastAsia"/>
          <w:sz w:val="32"/>
          <w:szCs w:val="32"/>
        </w:rPr>
        <w:t>ることに同意します。</w:t>
      </w:r>
    </w:p>
    <w:p w:rsidR="00463A30" w:rsidRDefault="00463A30" w:rsidP="00463A30">
      <w:pPr>
        <w:ind w:firstLineChars="100" w:firstLine="311"/>
        <w:jc w:val="left"/>
        <w:rPr>
          <w:sz w:val="32"/>
          <w:szCs w:val="32"/>
        </w:rPr>
      </w:pPr>
    </w:p>
    <w:p w:rsidR="00463A30" w:rsidRDefault="00463A30" w:rsidP="00463A30">
      <w:pPr>
        <w:wordWrap w:val="0"/>
        <w:ind w:firstLineChars="100" w:firstLine="231"/>
        <w:jc w:val="right"/>
        <w:rPr>
          <w:sz w:val="24"/>
          <w:szCs w:val="24"/>
        </w:rPr>
      </w:pPr>
      <w:bookmarkStart w:id="3" w:name="_GoBack"/>
      <w:bookmarkEnd w:id="3"/>
      <w:del w:id="4" w:author="山梨県" w:date="2019-03-27T19:01:00Z">
        <w:r w:rsidRPr="00463A30" w:rsidDel="006D4AD6">
          <w:rPr>
            <w:rFonts w:hint="eastAsia"/>
            <w:sz w:val="24"/>
            <w:szCs w:val="24"/>
          </w:rPr>
          <w:delText>平成</w:delText>
        </w:r>
      </w:del>
      <w:r w:rsidRPr="00463A30">
        <w:rPr>
          <w:rFonts w:hint="eastAsia"/>
          <w:sz w:val="24"/>
          <w:szCs w:val="24"/>
        </w:rPr>
        <w:t xml:space="preserve">　　年　　月　　日</w:t>
      </w:r>
      <w:r>
        <w:rPr>
          <w:rFonts w:hint="eastAsia"/>
          <w:sz w:val="24"/>
          <w:szCs w:val="24"/>
        </w:rPr>
        <w:t xml:space="preserve">　　</w:t>
      </w:r>
    </w:p>
    <w:p w:rsidR="00463A30" w:rsidRDefault="00463A30" w:rsidP="00463A30">
      <w:pPr>
        <w:ind w:firstLineChars="100" w:firstLine="231"/>
        <w:jc w:val="right"/>
        <w:rPr>
          <w:sz w:val="24"/>
          <w:szCs w:val="24"/>
        </w:rPr>
      </w:pPr>
    </w:p>
    <w:p w:rsidR="00463A30" w:rsidRDefault="00C57480" w:rsidP="00463A30">
      <w:pPr>
        <w:ind w:firstLineChars="100" w:firstLine="231"/>
        <w:jc w:val="left"/>
        <w:rPr>
          <w:sz w:val="24"/>
          <w:szCs w:val="24"/>
        </w:rPr>
      </w:pPr>
      <w:ins w:id="5" w:author="山梨県" w:date="2019-01-11T18:47:00Z">
        <w:r>
          <w:rPr>
            <w:rFonts w:hint="eastAsia"/>
            <w:sz w:val="24"/>
            <w:szCs w:val="24"/>
          </w:rPr>
          <w:t>山梨</w:t>
        </w:r>
      </w:ins>
      <w:del w:id="6" w:author="山梨県" w:date="2019-01-11T18:47:00Z">
        <w:r w:rsidR="00463A30" w:rsidDel="00C57480">
          <w:rPr>
            <w:rFonts w:hint="eastAsia"/>
            <w:sz w:val="24"/>
            <w:szCs w:val="24"/>
          </w:rPr>
          <w:delText>○○都道府</w:delText>
        </w:r>
      </w:del>
      <w:r w:rsidR="00463A30">
        <w:rPr>
          <w:rFonts w:hint="eastAsia"/>
          <w:sz w:val="24"/>
          <w:szCs w:val="24"/>
        </w:rPr>
        <w:t>県知事殿</w:t>
      </w:r>
    </w:p>
    <w:p w:rsidR="00463A30" w:rsidRDefault="00463A30" w:rsidP="00463A30">
      <w:pPr>
        <w:ind w:firstLineChars="100" w:firstLine="231"/>
        <w:jc w:val="left"/>
        <w:rPr>
          <w:sz w:val="24"/>
          <w:szCs w:val="24"/>
        </w:rPr>
      </w:pPr>
    </w:p>
    <w:p w:rsidR="00463A30" w:rsidRDefault="00463A30" w:rsidP="00463A30">
      <w:pPr>
        <w:ind w:firstLineChars="100" w:firstLine="231"/>
        <w:jc w:val="left"/>
        <w:rPr>
          <w:sz w:val="24"/>
          <w:szCs w:val="24"/>
        </w:rPr>
      </w:pPr>
    </w:p>
    <w:p w:rsidR="00463A30" w:rsidRDefault="00463A30" w:rsidP="00463A30">
      <w:pPr>
        <w:ind w:firstLineChars="1100" w:firstLine="25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:rsidR="00463A30" w:rsidRDefault="00463A30" w:rsidP="00463A30">
      <w:pPr>
        <w:ind w:firstLineChars="1100" w:firstLine="2541"/>
        <w:jc w:val="left"/>
        <w:rPr>
          <w:sz w:val="24"/>
          <w:szCs w:val="24"/>
        </w:rPr>
      </w:pPr>
    </w:p>
    <w:p w:rsidR="00463A30" w:rsidRDefault="00463A30" w:rsidP="00463A30">
      <w:pPr>
        <w:ind w:firstLineChars="1100" w:firstLine="25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　名　　　　　　　　　　　　　　　　　印　</w:t>
      </w:r>
    </w:p>
    <w:p w:rsidR="00463A30" w:rsidRDefault="00463A30" w:rsidP="00463A30">
      <w:pPr>
        <w:ind w:firstLineChars="1100" w:firstLine="2101"/>
        <w:jc w:val="right"/>
        <w:rPr>
          <w:sz w:val="20"/>
          <w:szCs w:val="20"/>
        </w:rPr>
      </w:pPr>
      <w:r w:rsidRPr="00463A30">
        <w:rPr>
          <w:rFonts w:hint="eastAsia"/>
          <w:sz w:val="20"/>
          <w:szCs w:val="20"/>
        </w:rPr>
        <w:t>（自</w:t>
      </w:r>
      <w:r w:rsidR="002F273A">
        <w:rPr>
          <w:rFonts w:hint="eastAsia"/>
          <w:sz w:val="20"/>
          <w:szCs w:val="20"/>
        </w:rPr>
        <w:t>署</w:t>
      </w:r>
      <w:r w:rsidRPr="00463A30">
        <w:rPr>
          <w:rFonts w:hint="eastAsia"/>
          <w:sz w:val="20"/>
          <w:szCs w:val="20"/>
        </w:rPr>
        <w:t>の場合は押印不要）</w:t>
      </w:r>
    </w:p>
    <w:p w:rsidR="00463A30" w:rsidRDefault="00463A30" w:rsidP="00463A3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63A30" w:rsidRDefault="00463A30" w:rsidP="00463A3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法定代理人</w:t>
      </w:r>
    </w:p>
    <w:p w:rsidR="00463A30" w:rsidRDefault="00463A30" w:rsidP="00463A30">
      <w:pPr>
        <w:ind w:firstLineChars="1100" w:firstLine="25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:rsidR="00463A30" w:rsidRDefault="00463A30" w:rsidP="00463A30">
      <w:pPr>
        <w:ind w:firstLineChars="1100" w:firstLine="2541"/>
        <w:jc w:val="left"/>
        <w:rPr>
          <w:sz w:val="24"/>
          <w:szCs w:val="24"/>
        </w:rPr>
      </w:pPr>
    </w:p>
    <w:p w:rsidR="00463A30" w:rsidRDefault="00463A30" w:rsidP="00463A30">
      <w:pPr>
        <w:ind w:firstLineChars="1100" w:firstLine="25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　名　　　　　　　　　　　　　　　　　印　</w:t>
      </w:r>
    </w:p>
    <w:p w:rsidR="00463A30" w:rsidRDefault="00463A30" w:rsidP="00463A30">
      <w:pPr>
        <w:ind w:firstLineChars="1100" w:firstLine="2101"/>
        <w:jc w:val="right"/>
        <w:rPr>
          <w:sz w:val="20"/>
          <w:szCs w:val="20"/>
        </w:rPr>
      </w:pPr>
      <w:r w:rsidRPr="00463A30">
        <w:rPr>
          <w:rFonts w:hint="eastAsia"/>
          <w:sz w:val="20"/>
          <w:szCs w:val="20"/>
        </w:rPr>
        <w:t>（自</w:t>
      </w:r>
      <w:r w:rsidR="002F273A">
        <w:rPr>
          <w:rFonts w:hint="eastAsia"/>
          <w:sz w:val="20"/>
          <w:szCs w:val="20"/>
        </w:rPr>
        <w:t>署</w:t>
      </w:r>
      <w:r w:rsidRPr="00463A30">
        <w:rPr>
          <w:rFonts w:hint="eastAsia"/>
          <w:sz w:val="20"/>
          <w:szCs w:val="20"/>
        </w:rPr>
        <w:t>の場合は押印不要）</w:t>
      </w:r>
    </w:p>
    <w:p w:rsidR="00463A30" w:rsidRDefault="00463A30" w:rsidP="00463A3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C68F4" w:rsidRPr="00F72E26" w:rsidRDefault="003C68F4" w:rsidP="00594491">
      <w:pPr>
        <w:widowControl/>
        <w:jc w:val="left"/>
        <w:rPr>
          <w:sz w:val="24"/>
          <w:szCs w:val="24"/>
        </w:rPr>
      </w:pPr>
    </w:p>
    <w:sectPr w:rsidR="003C68F4" w:rsidRPr="00F72E26" w:rsidSect="003B33D8">
      <w:footerReference w:type="default" r:id="rId7"/>
      <w:pgSz w:w="11906" w:h="16838" w:code="9"/>
      <w:pgMar w:top="1701" w:right="1531" w:bottom="1418" w:left="1531" w:header="851" w:footer="992" w:gutter="0"/>
      <w:cols w:space="425"/>
      <w:docGrid w:type="linesAndChars" w:linePitch="360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3D5" w:rsidRDefault="00CF63D5" w:rsidP="004C37EF">
      <w:r>
        <w:separator/>
      </w:r>
    </w:p>
  </w:endnote>
  <w:endnote w:type="continuationSeparator" w:id="0">
    <w:p w:rsidR="00CF63D5" w:rsidRDefault="00CF63D5" w:rsidP="004C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763" w:rsidRDefault="00687763">
    <w:pPr>
      <w:pStyle w:val="a5"/>
      <w:jc w:val="center"/>
    </w:pPr>
  </w:p>
  <w:p w:rsidR="00687763" w:rsidRDefault="006877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3D5" w:rsidRDefault="00CF63D5" w:rsidP="004C37EF">
      <w:r>
        <w:separator/>
      </w:r>
    </w:p>
  </w:footnote>
  <w:footnote w:type="continuationSeparator" w:id="0">
    <w:p w:rsidR="00CF63D5" w:rsidRDefault="00CF63D5" w:rsidP="004C37E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山梨県">
    <w15:presenceInfo w15:providerId="None" w15:userId="山梨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B9"/>
    <w:rsid w:val="000013C1"/>
    <w:rsid w:val="00003F1C"/>
    <w:rsid w:val="000121C7"/>
    <w:rsid w:val="00020006"/>
    <w:rsid w:val="00046F6D"/>
    <w:rsid w:val="000671C3"/>
    <w:rsid w:val="000702B1"/>
    <w:rsid w:val="00084878"/>
    <w:rsid w:val="000848AB"/>
    <w:rsid w:val="00090C5F"/>
    <w:rsid w:val="000E3CB9"/>
    <w:rsid w:val="00102E23"/>
    <w:rsid w:val="00110914"/>
    <w:rsid w:val="001369BA"/>
    <w:rsid w:val="00137891"/>
    <w:rsid w:val="00166E2D"/>
    <w:rsid w:val="0017423F"/>
    <w:rsid w:val="001C3A32"/>
    <w:rsid w:val="001E02BB"/>
    <w:rsid w:val="00217951"/>
    <w:rsid w:val="00221A7D"/>
    <w:rsid w:val="00225B33"/>
    <w:rsid w:val="0023027E"/>
    <w:rsid w:val="0025406E"/>
    <w:rsid w:val="00272091"/>
    <w:rsid w:val="00292C68"/>
    <w:rsid w:val="00297059"/>
    <w:rsid w:val="002B5995"/>
    <w:rsid w:val="002B6D2F"/>
    <w:rsid w:val="002F273A"/>
    <w:rsid w:val="00346ED7"/>
    <w:rsid w:val="003510A0"/>
    <w:rsid w:val="00374F88"/>
    <w:rsid w:val="003A1CA2"/>
    <w:rsid w:val="003B33D8"/>
    <w:rsid w:val="003B7A7D"/>
    <w:rsid w:val="003C68F4"/>
    <w:rsid w:val="003D7471"/>
    <w:rsid w:val="003E0E71"/>
    <w:rsid w:val="003F1B2E"/>
    <w:rsid w:val="00402631"/>
    <w:rsid w:val="004352A4"/>
    <w:rsid w:val="004442ED"/>
    <w:rsid w:val="00451606"/>
    <w:rsid w:val="00461D93"/>
    <w:rsid w:val="0046364B"/>
    <w:rsid w:val="00463A30"/>
    <w:rsid w:val="004671CD"/>
    <w:rsid w:val="004C20B0"/>
    <w:rsid w:val="004C37EF"/>
    <w:rsid w:val="004C469C"/>
    <w:rsid w:val="004D7418"/>
    <w:rsid w:val="004F07BA"/>
    <w:rsid w:val="004F5B92"/>
    <w:rsid w:val="00524ADF"/>
    <w:rsid w:val="00526044"/>
    <w:rsid w:val="00533338"/>
    <w:rsid w:val="00547083"/>
    <w:rsid w:val="00551A3A"/>
    <w:rsid w:val="00576D62"/>
    <w:rsid w:val="00594491"/>
    <w:rsid w:val="005B03C9"/>
    <w:rsid w:val="00617A00"/>
    <w:rsid w:val="006419AE"/>
    <w:rsid w:val="006502DE"/>
    <w:rsid w:val="00654614"/>
    <w:rsid w:val="0065754B"/>
    <w:rsid w:val="00675CC9"/>
    <w:rsid w:val="00687763"/>
    <w:rsid w:val="00690286"/>
    <w:rsid w:val="006A2800"/>
    <w:rsid w:val="006D4AD6"/>
    <w:rsid w:val="006E6CC0"/>
    <w:rsid w:val="006F4A07"/>
    <w:rsid w:val="00733F7B"/>
    <w:rsid w:val="00742677"/>
    <w:rsid w:val="00746786"/>
    <w:rsid w:val="007617FF"/>
    <w:rsid w:val="007801DA"/>
    <w:rsid w:val="00785054"/>
    <w:rsid w:val="007958C3"/>
    <w:rsid w:val="00795F31"/>
    <w:rsid w:val="007A291D"/>
    <w:rsid w:val="007F1A26"/>
    <w:rsid w:val="007F4B29"/>
    <w:rsid w:val="00825BF4"/>
    <w:rsid w:val="00852A6D"/>
    <w:rsid w:val="00887882"/>
    <w:rsid w:val="008939C0"/>
    <w:rsid w:val="00893C28"/>
    <w:rsid w:val="008A4A2D"/>
    <w:rsid w:val="008B0A40"/>
    <w:rsid w:val="008E0B2C"/>
    <w:rsid w:val="0090713A"/>
    <w:rsid w:val="00916F64"/>
    <w:rsid w:val="009220B1"/>
    <w:rsid w:val="009274F5"/>
    <w:rsid w:val="00954986"/>
    <w:rsid w:val="00955CA8"/>
    <w:rsid w:val="00973D00"/>
    <w:rsid w:val="00975CD9"/>
    <w:rsid w:val="00997CBA"/>
    <w:rsid w:val="009C0574"/>
    <w:rsid w:val="009C32A6"/>
    <w:rsid w:val="009C3CE1"/>
    <w:rsid w:val="009D13D1"/>
    <w:rsid w:val="009D4906"/>
    <w:rsid w:val="00A03EA4"/>
    <w:rsid w:val="00A314EC"/>
    <w:rsid w:val="00A5268C"/>
    <w:rsid w:val="00A63068"/>
    <w:rsid w:val="00A63B6F"/>
    <w:rsid w:val="00A77579"/>
    <w:rsid w:val="00A82DAB"/>
    <w:rsid w:val="00A9400D"/>
    <w:rsid w:val="00AA2BAB"/>
    <w:rsid w:val="00AC0543"/>
    <w:rsid w:val="00AC0C92"/>
    <w:rsid w:val="00AE5E39"/>
    <w:rsid w:val="00AF78C3"/>
    <w:rsid w:val="00B00E6C"/>
    <w:rsid w:val="00B06B7E"/>
    <w:rsid w:val="00B25145"/>
    <w:rsid w:val="00B33FA6"/>
    <w:rsid w:val="00B46A31"/>
    <w:rsid w:val="00B650BE"/>
    <w:rsid w:val="00B905E9"/>
    <w:rsid w:val="00BA53E5"/>
    <w:rsid w:val="00BE2F95"/>
    <w:rsid w:val="00C075DC"/>
    <w:rsid w:val="00C57480"/>
    <w:rsid w:val="00C6574D"/>
    <w:rsid w:val="00C97577"/>
    <w:rsid w:val="00CF63D5"/>
    <w:rsid w:val="00D008E3"/>
    <w:rsid w:val="00D24649"/>
    <w:rsid w:val="00D75D2B"/>
    <w:rsid w:val="00D9558B"/>
    <w:rsid w:val="00DA570F"/>
    <w:rsid w:val="00DB156A"/>
    <w:rsid w:val="00DE79CA"/>
    <w:rsid w:val="00DF27DA"/>
    <w:rsid w:val="00E00EE5"/>
    <w:rsid w:val="00E065F1"/>
    <w:rsid w:val="00E10E5A"/>
    <w:rsid w:val="00E11458"/>
    <w:rsid w:val="00E57A76"/>
    <w:rsid w:val="00E67132"/>
    <w:rsid w:val="00E77CD8"/>
    <w:rsid w:val="00EA7877"/>
    <w:rsid w:val="00EB20DE"/>
    <w:rsid w:val="00EB384A"/>
    <w:rsid w:val="00EB6F8B"/>
    <w:rsid w:val="00EF5576"/>
    <w:rsid w:val="00F07AE4"/>
    <w:rsid w:val="00F42AB8"/>
    <w:rsid w:val="00F626F3"/>
    <w:rsid w:val="00F72E26"/>
    <w:rsid w:val="00F77D94"/>
    <w:rsid w:val="00F87171"/>
    <w:rsid w:val="00F9203B"/>
    <w:rsid w:val="00F92091"/>
    <w:rsid w:val="00FB41B0"/>
    <w:rsid w:val="00FD5512"/>
    <w:rsid w:val="00FE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701FA0"/>
  <w15:docId w15:val="{436005A6-814E-4E04-BD50-1310C665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7EF"/>
  </w:style>
  <w:style w:type="paragraph" w:styleId="a5">
    <w:name w:val="footer"/>
    <w:basedOn w:val="a"/>
    <w:link w:val="a6"/>
    <w:uiPriority w:val="99"/>
    <w:unhideWhenUsed/>
    <w:rsid w:val="004C3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7EF"/>
  </w:style>
  <w:style w:type="paragraph" w:styleId="a7">
    <w:name w:val="Balloon Text"/>
    <w:basedOn w:val="a"/>
    <w:link w:val="a8"/>
    <w:uiPriority w:val="99"/>
    <w:semiHidden/>
    <w:unhideWhenUsed/>
    <w:rsid w:val="00E00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0EE5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スタイル"/>
    <w:rsid w:val="0090713A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1A268-8736-4B0A-95C5-BCE2E504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yukio7</dc:creator>
  <cp:lastModifiedBy>山梨県</cp:lastModifiedBy>
  <cp:revision>4</cp:revision>
  <cp:lastPrinted>2014-12-24T04:21:00Z</cp:lastPrinted>
  <dcterms:created xsi:type="dcterms:W3CDTF">2018-11-22T09:42:00Z</dcterms:created>
  <dcterms:modified xsi:type="dcterms:W3CDTF">2019-03-27T10:01:00Z</dcterms:modified>
</cp:coreProperties>
</file>